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BCF2" w14:textId="77777777" w:rsidR="00525EA0" w:rsidRPr="00525EA0" w:rsidDel="00077740" w:rsidRDefault="00525EA0" w:rsidP="00077740">
      <w:pPr>
        <w:jc w:val="center"/>
        <w:rPr>
          <w:del w:id="0" w:author="thethomsons3verona@outlook.com" w:date="2020-06-12T16:30:00Z"/>
          <w:color w:val="1F497D"/>
          <w:sz w:val="24"/>
          <w:szCs w:val="24"/>
          <w:u w:val="single"/>
        </w:rPr>
        <w:pPrChange w:id="1" w:author="thethomsons3verona@outlook.com" w:date="2020-06-12T16:30:00Z">
          <w:pPr/>
        </w:pPrChange>
      </w:pPr>
      <w:del w:id="2" w:author="thethomsons3verona@outlook.com" w:date="2020-06-12T16:29:00Z">
        <w:r w:rsidRPr="00525EA0" w:rsidDel="00077740">
          <w:rPr>
            <w:color w:val="1F497D"/>
            <w:sz w:val="24"/>
            <w:szCs w:val="24"/>
            <w:u w:val="single"/>
          </w:rPr>
          <w:delText>Social Media Message CG</w:delText>
        </w:r>
      </w:del>
    </w:p>
    <w:p w14:paraId="2E5C506E" w14:textId="77777777" w:rsidR="00525EA0" w:rsidRPr="00077740" w:rsidDel="00077740" w:rsidRDefault="00525EA0" w:rsidP="00077740">
      <w:pPr>
        <w:jc w:val="center"/>
        <w:rPr>
          <w:del w:id="3" w:author="thethomsons3verona@outlook.com" w:date="2020-06-12T16:30:00Z"/>
          <w:b/>
          <w:bCs/>
          <w:color w:val="1F497D"/>
          <w:sz w:val="24"/>
          <w:szCs w:val="24"/>
          <w:rPrChange w:id="4" w:author="thethomsons3verona@outlook.com" w:date="2020-06-12T16:30:00Z">
            <w:rPr>
              <w:del w:id="5" w:author="thethomsons3verona@outlook.com" w:date="2020-06-12T16:30:00Z"/>
              <w:color w:val="1F497D"/>
            </w:rPr>
          </w:rPrChange>
        </w:rPr>
        <w:pPrChange w:id="6" w:author="thethomsons3verona@outlook.com" w:date="2020-06-12T16:30:00Z">
          <w:pPr/>
        </w:pPrChange>
      </w:pPr>
    </w:p>
    <w:p w14:paraId="26864E80" w14:textId="5C96327C" w:rsidR="00525EA0" w:rsidRPr="00077740" w:rsidRDefault="00077740" w:rsidP="00077740">
      <w:pPr>
        <w:jc w:val="center"/>
        <w:rPr>
          <w:ins w:id="7" w:author="thethomsons3verona@outlook.com" w:date="2020-06-12T16:29:00Z"/>
          <w:b/>
          <w:bCs/>
          <w:color w:val="1F497D"/>
          <w:sz w:val="24"/>
          <w:szCs w:val="24"/>
          <w:rPrChange w:id="8" w:author="thethomsons3verona@outlook.com" w:date="2020-06-12T16:30:00Z">
            <w:rPr>
              <w:ins w:id="9" w:author="thethomsons3verona@outlook.com" w:date="2020-06-12T16:29:00Z"/>
              <w:color w:val="1F497D"/>
            </w:rPr>
          </w:rPrChange>
        </w:rPr>
      </w:pPr>
      <w:ins w:id="10" w:author="thethomsons3verona@outlook.com" w:date="2020-06-12T16:29:00Z">
        <w:r w:rsidRPr="00077740">
          <w:rPr>
            <w:b/>
            <w:bCs/>
            <w:color w:val="1F497D"/>
            <w:sz w:val="24"/>
            <w:szCs w:val="24"/>
            <w:rPrChange w:id="11" w:author="thethomsons3verona@outlook.com" w:date="2020-06-12T16:30:00Z">
              <w:rPr>
                <w:color w:val="1F497D"/>
              </w:rPr>
            </w:rPrChange>
          </w:rPr>
          <w:t xml:space="preserve">School </w:t>
        </w:r>
      </w:ins>
      <w:r w:rsidR="00525EA0" w:rsidRPr="00077740">
        <w:rPr>
          <w:b/>
          <w:bCs/>
          <w:color w:val="1F497D"/>
          <w:sz w:val="24"/>
          <w:szCs w:val="24"/>
          <w:rPrChange w:id="12" w:author="thethomsons3verona@outlook.com" w:date="2020-06-12T16:30:00Z">
            <w:rPr>
              <w:color w:val="1F497D"/>
            </w:rPr>
          </w:rPrChange>
        </w:rPr>
        <w:t>C</w:t>
      </w:r>
      <w:ins w:id="13" w:author="thethomsons3verona@outlook.com" w:date="2020-06-12T16:29:00Z">
        <w:r w:rsidRPr="00077740">
          <w:rPr>
            <w:b/>
            <w:bCs/>
            <w:color w:val="1F497D"/>
            <w:sz w:val="24"/>
            <w:szCs w:val="24"/>
            <w:rPrChange w:id="14" w:author="thethomsons3verona@outlook.com" w:date="2020-06-12T16:30:00Z">
              <w:rPr>
                <w:color w:val="1F497D"/>
              </w:rPr>
            </w:rPrChange>
          </w:rPr>
          <w:t xml:space="preserve">lothing </w:t>
        </w:r>
      </w:ins>
      <w:del w:id="15" w:author="thethomsons3verona@outlook.com" w:date="2020-06-12T16:29:00Z">
        <w:r w:rsidR="00525EA0" w:rsidRPr="00077740" w:rsidDel="00077740">
          <w:rPr>
            <w:b/>
            <w:bCs/>
            <w:color w:val="1F497D"/>
            <w:sz w:val="24"/>
            <w:szCs w:val="24"/>
            <w:rPrChange w:id="16" w:author="thethomsons3verona@outlook.com" w:date="2020-06-12T16:30:00Z">
              <w:rPr>
                <w:color w:val="1F497D"/>
              </w:rPr>
            </w:rPrChange>
          </w:rPr>
          <w:delText xml:space="preserve">LOTHING </w:delText>
        </w:r>
      </w:del>
      <w:r w:rsidR="00525EA0" w:rsidRPr="00077740">
        <w:rPr>
          <w:b/>
          <w:bCs/>
          <w:color w:val="1F497D"/>
          <w:sz w:val="24"/>
          <w:szCs w:val="24"/>
          <w:rPrChange w:id="17" w:author="thethomsons3verona@outlook.com" w:date="2020-06-12T16:30:00Z">
            <w:rPr>
              <w:color w:val="1F497D"/>
            </w:rPr>
          </w:rPrChange>
        </w:rPr>
        <w:t>G</w:t>
      </w:r>
      <w:ins w:id="18" w:author="thethomsons3verona@outlook.com" w:date="2020-06-12T16:29:00Z">
        <w:r w:rsidRPr="00077740">
          <w:rPr>
            <w:b/>
            <w:bCs/>
            <w:color w:val="1F497D"/>
            <w:sz w:val="24"/>
            <w:szCs w:val="24"/>
            <w:rPrChange w:id="19" w:author="thethomsons3verona@outlook.com" w:date="2020-06-12T16:30:00Z">
              <w:rPr>
                <w:color w:val="1F497D"/>
              </w:rPr>
            </w:rPrChange>
          </w:rPr>
          <w:t>rants 2020-2021</w:t>
        </w:r>
      </w:ins>
      <w:del w:id="20" w:author="thethomsons3verona@outlook.com" w:date="2020-06-12T16:29:00Z">
        <w:r w:rsidR="00525EA0" w:rsidRPr="00077740" w:rsidDel="00077740">
          <w:rPr>
            <w:b/>
            <w:bCs/>
            <w:color w:val="1F497D"/>
            <w:sz w:val="24"/>
            <w:szCs w:val="24"/>
            <w:rPrChange w:id="21" w:author="thethomsons3verona@outlook.com" w:date="2020-06-12T16:30:00Z">
              <w:rPr>
                <w:color w:val="1F497D"/>
              </w:rPr>
            </w:rPrChange>
          </w:rPr>
          <w:delText>RANTS.</w:delText>
        </w:r>
      </w:del>
    </w:p>
    <w:p w14:paraId="4CF9AEB4" w14:textId="77777777" w:rsidR="00077740" w:rsidRDefault="00077740" w:rsidP="00077740">
      <w:pPr>
        <w:jc w:val="center"/>
        <w:rPr>
          <w:color w:val="1F497D"/>
        </w:rPr>
        <w:pPrChange w:id="22" w:author="thethomsons3verona@outlook.com" w:date="2020-06-12T16:29:00Z">
          <w:pPr/>
        </w:pPrChange>
      </w:pPr>
    </w:p>
    <w:p w14:paraId="07205BF6" w14:textId="77777777" w:rsidR="00077740" w:rsidRDefault="00525EA0" w:rsidP="00525EA0">
      <w:pPr>
        <w:rPr>
          <w:ins w:id="23" w:author="thethomsons3verona@outlook.com" w:date="2020-06-12T16:29:00Z"/>
          <w:color w:val="1F497D"/>
        </w:rPr>
      </w:pPr>
      <w:r>
        <w:rPr>
          <w:color w:val="1F497D"/>
        </w:rPr>
        <w:t xml:space="preserve">If you received a grant last year you do </w:t>
      </w:r>
      <w:r>
        <w:rPr>
          <w:b/>
          <w:bCs/>
          <w:color w:val="1F497D"/>
        </w:rPr>
        <w:t>not</w:t>
      </w:r>
      <w:r>
        <w:rPr>
          <w:color w:val="1F497D"/>
        </w:rPr>
        <w:t xml:space="preserve"> need to apply this year, we will pay you automatically </w:t>
      </w:r>
      <w:r w:rsidR="003A3C89">
        <w:rPr>
          <w:color w:val="1F497D"/>
        </w:rPr>
        <w:t xml:space="preserve">in </w:t>
      </w:r>
      <w:r>
        <w:rPr>
          <w:color w:val="1F497D"/>
        </w:rPr>
        <w:t xml:space="preserve">early July. </w:t>
      </w:r>
      <w:r w:rsidR="006E7036">
        <w:rPr>
          <w:color w:val="1F497D"/>
        </w:rPr>
        <w:t xml:space="preserve">You must however let us know now if </w:t>
      </w:r>
      <w:r>
        <w:rPr>
          <w:color w:val="1F497D"/>
        </w:rPr>
        <w:t xml:space="preserve">your circumstances have changed </w:t>
      </w:r>
      <w:r w:rsidR="00E60D97">
        <w:rPr>
          <w:color w:val="1F497D"/>
        </w:rPr>
        <w:t xml:space="preserve">such as </w:t>
      </w:r>
      <w:r>
        <w:rPr>
          <w:color w:val="1F497D"/>
        </w:rPr>
        <w:t>your bank details or address</w:t>
      </w:r>
      <w:r w:rsidR="006E7036">
        <w:rPr>
          <w:color w:val="1F497D"/>
        </w:rPr>
        <w:t>.</w:t>
      </w:r>
    </w:p>
    <w:p w14:paraId="0C05E032" w14:textId="77777777" w:rsidR="00077740" w:rsidRDefault="00525EA0" w:rsidP="00525EA0">
      <w:pPr>
        <w:rPr>
          <w:ins w:id="24" w:author="thethomsons3verona@outlook.com" w:date="2020-06-12T16:29:00Z"/>
          <w:color w:val="1F497D"/>
        </w:rPr>
      </w:pPr>
      <w:del w:id="25" w:author="thethomsons3verona@outlook.com" w:date="2020-06-12T16:29:00Z">
        <w:r w:rsidDel="00077740">
          <w:rPr>
            <w:color w:val="1F497D"/>
          </w:rPr>
          <w:delText xml:space="preserve"> </w:delText>
        </w:r>
      </w:del>
    </w:p>
    <w:p w14:paraId="097E435E" w14:textId="58769ADB" w:rsidR="00525EA0" w:rsidRDefault="00525EA0" w:rsidP="00525EA0">
      <w:pPr>
        <w:rPr>
          <w:ins w:id="26" w:author="thethomsons3verona@outlook.com" w:date="2020-06-12T16:29:00Z"/>
          <w:color w:val="1F497D"/>
        </w:rPr>
      </w:pPr>
      <w:r>
        <w:rPr>
          <w:color w:val="1F497D"/>
        </w:rPr>
        <w:t xml:space="preserve">Visit our website </w:t>
      </w:r>
      <w:r w:rsidR="003A3C89">
        <w:rPr>
          <w:color w:val="1F497D"/>
        </w:rPr>
        <w:t>at</w:t>
      </w:r>
      <w:r w:rsidR="001349CF">
        <w:rPr>
          <w:color w:val="1F497D"/>
        </w:rPr>
        <w:t xml:space="preserve"> </w:t>
      </w:r>
      <w:hyperlink r:id="rId7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E60D97">
        <w:rPr>
          <w:color w:val="1F497D"/>
        </w:rPr>
        <w:t xml:space="preserve"> </w:t>
      </w:r>
      <w:r>
        <w:rPr>
          <w:color w:val="1F497D"/>
        </w:rPr>
        <w:t xml:space="preserve">to complete </w:t>
      </w:r>
      <w:r w:rsidR="003A3C89">
        <w:rPr>
          <w:color w:val="1F497D"/>
        </w:rPr>
        <w:t xml:space="preserve">an </w:t>
      </w:r>
      <w:r>
        <w:rPr>
          <w:color w:val="1F497D"/>
        </w:rPr>
        <w:t>online enquiry form.</w:t>
      </w:r>
    </w:p>
    <w:p w14:paraId="591FA257" w14:textId="77777777" w:rsidR="00077740" w:rsidRDefault="00077740" w:rsidP="00525EA0">
      <w:pPr>
        <w:rPr>
          <w:color w:val="1F497D"/>
        </w:rPr>
      </w:pPr>
    </w:p>
    <w:p w14:paraId="4BEB2FD6" w14:textId="40AF5F54" w:rsidR="00525EA0" w:rsidRDefault="00525EA0" w:rsidP="00525EA0">
      <w:pPr>
        <w:rPr>
          <w:ins w:id="27" w:author="thethomsons3verona@outlook.com" w:date="2020-06-12T16:30:00Z"/>
          <w:color w:val="1F497D"/>
        </w:rPr>
      </w:pPr>
      <w:r>
        <w:rPr>
          <w:color w:val="1F497D"/>
        </w:rPr>
        <w:t>If you are a new applicant, forms will be available on our website mid-</w:t>
      </w:r>
      <w:del w:id="28" w:author="thethomsons3verona@outlook.com" w:date="2020-06-12T16:30:00Z">
        <w:r w:rsidDel="00077740">
          <w:rPr>
            <w:color w:val="1F497D"/>
          </w:rPr>
          <w:delText>July, once</w:delText>
        </w:r>
      </w:del>
      <w:ins w:id="29" w:author="thethomsons3verona@outlook.com" w:date="2020-06-12T16:30:00Z">
        <w:r w:rsidR="00077740">
          <w:rPr>
            <w:color w:val="1F497D"/>
          </w:rPr>
          <w:t>July once</w:t>
        </w:r>
      </w:ins>
      <w:r>
        <w:rPr>
          <w:color w:val="1F497D"/>
        </w:rPr>
        <w:t xml:space="preserve"> the automatic payments have been made.</w:t>
      </w:r>
    </w:p>
    <w:p w14:paraId="021CBCBF" w14:textId="77777777" w:rsidR="00077740" w:rsidRDefault="00077740" w:rsidP="00525EA0">
      <w:pPr>
        <w:rPr>
          <w:color w:val="1F497D"/>
        </w:rPr>
      </w:pPr>
    </w:p>
    <w:p w14:paraId="1896F18C" w14:textId="77777777" w:rsidR="00525EA0" w:rsidRDefault="006658EA" w:rsidP="00525EA0">
      <w:pPr>
        <w:rPr>
          <w:color w:val="1F497D"/>
        </w:rPr>
      </w:pPr>
      <w:r>
        <w:rPr>
          <w:color w:val="1F497D"/>
        </w:rPr>
        <w:t>For</w:t>
      </w:r>
      <w:r w:rsidR="00525EA0">
        <w:rPr>
          <w:color w:val="1F497D"/>
        </w:rPr>
        <w:t xml:space="preserve"> S5 or S6 pupil</w:t>
      </w:r>
      <w:r>
        <w:rPr>
          <w:color w:val="1F497D"/>
        </w:rPr>
        <w:t>s (aged 16+)</w:t>
      </w:r>
      <w:r w:rsidR="00525EA0">
        <w:rPr>
          <w:color w:val="1F497D"/>
        </w:rPr>
        <w:t xml:space="preserve">, grants are paid </w:t>
      </w:r>
      <w:r w:rsidR="00E60D97">
        <w:rPr>
          <w:color w:val="1F497D"/>
        </w:rPr>
        <w:t>after pupils have</w:t>
      </w:r>
      <w:r w:rsidR="003A3C89">
        <w:rPr>
          <w:color w:val="1F497D"/>
        </w:rPr>
        <w:t xml:space="preserve"> </w:t>
      </w:r>
      <w:r w:rsidR="00525EA0">
        <w:rPr>
          <w:color w:val="1F497D"/>
        </w:rPr>
        <w:t>return</w:t>
      </w:r>
      <w:r w:rsidR="00E60D97">
        <w:rPr>
          <w:color w:val="1F497D"/>
        </w:rPr>
        <w:t>ed</w:t>
      </w:r>
      <w:r w:rsidR="00525EA0">
        <w:rPr>
          <w:color w:val="1F497D"/>
        </w:rPr>
        <w:t xml:space="preserve"> to school</w:t>
      </w:r>
      <w:r w:rsidR="00E60D97">
        <w:rPr>
          <w:color w:val="1F497D"/>
        </w:rPr>
        <w:t>.</w:t>
      </w:r>
    </w:p>
    <w:p w14:paraId="6F54B9FF" w14:textId="77777777" w:rsidR="00077740" w:rsidRDefault="006E7036" w:rsidP="00525EA0">
      <w:pPr>
        <w:rPr>
          <w:ins w:id="30" w:author="thethomsons3verona@outlook.com" w:date="2020-06-12T16:30:00Z"/>
          <w:color w:val="1F497D"/>
        </w:rPr>
      </w:pPr>
      <w:r>
        <w:rPr>
          <w:color w:val="1F497D"/>
        </w:rPr>
        <w:t xml:space="preserve">To </w:t>
      </w:r>
      <w:r w:rsidR="00E60D97">
        <w:rPr>
          <w:color w:val="1F497D"/>
        </w:rPr>
        <w:t>find out more information please v</w:t>
      </w:r>
      <w:r w:rsidR="00525EA0">
        <w:rPr>
          <w:color w:val="1F497D"/>
        </w:rPr>
        <w:t xml:space="preserve">isit our website </w:t>
      </w:r>
      <w:hyperlink r:id="rId8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525EA0">
        <w:rPr>
          <w:color w:val="1F497D"/>
        </w:rPr>
        <w:t xml:space="preserve"> </w:t>
      </w:r>
    </w:p>
    <w:p w14:paraId="13F44822" w14:textId="77777777" w:rsidR="00077740" w:rsidRDefault="00077740" w:rsidP="00525EA0">
      <w:pPr>
        <w:rPr>
          <w:ins w:id="31" w:author="thethomsons3verona@outlook.com" w:date="2020-06-12T16:30:00Z"/>
          <w:color w:val="1F497D"/>
        </w:rPr>
      </w:pPr>
    </w:p>
    <w:p w14:paraId="5351DFD0" w14:textId="77777777" w:rsidR="00077740" w:rsidRDefault="00077740" w:rsidP="00525EA0">
      <w:pPr>
        <w:rPr>
          <w:ins w:id="32" w:author="thethomsons3verona@outlook.com" w:date="2020-06-12T16:30:00Z"/>
          <w:color w:val="1F497D"/>
        </w:rPr>
      </w:pPr>
    </w:p>
    <w:p w14:paraId="71BD424D" w14:textId="1D800523" w:rsidR="00525EA0" w:rsidRDefault="00525EA0" w:rsidP="00525EA0">
      <w:pPr>
        <w:rPr>
          <w:color w:val="7030A0"/>
        </w:rPr>
      </w:pPr>
      <w:r>
        <w:rPr>
          <w:noProof/>
          <w:lang w:eastAsia="en-GB"/>
        </w:rPr>
        <w:drawing>
          <wp:inline distT="0" distB="0" distL="0" distR="0" wp14:anchorId="07D89703" wp14:editId="6AA73E05">
            <wp:extent cx="5416550" cy="2914650"/>
            <wp:effectExtent l="0" t="0" r="0" b="0"/>
            <wp:docPr id="1" name="Picture 1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577E4" w14:textId="77777777" w:rsidR="00525EA0" w:rsidRDefault="00525EA0" w:rsidP="00525EA0">
      <w:pPr>
        <w:rPr>
          <w:color w:val="1F497D"/>
        </w:rPr>
      </w:pPr>
    </w:p>
    <w:p w14:paraId="5AF5194D" w14:textId="77777777" w:rsidR="001F4F8D" w:rsidRDefault="001F4F8D"/>
    <w:sectPr w:rsidR="001F4F8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2669" w14:textId="77777777" w:rsidR="00665890" w:rsidRDefault="00665890" w:rsidP="00525EA0">
      <w:r>
        <w:separator/>
      </w:r>
    </w:p>
  </w:endnote>
  <w:endnote w:type="continuationSeparator" w:id="0">
    <w:p w14:paraId="4555CB87" w14:textId="77777777" w:rsidR="00665890" w:rsidRDefault="00665890" w:rsidP="005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4E7" w14:textId="77777777" w:rsidR="00525EA0" w:rsidRDefault="00665890" w:rsidP="003A3C89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2087" w14:textId="4B9EF6B1" w:rsidR="00525EA0" w:rsidRDefault="00665890" w:rsidP="003A3C89">
    <w:pPr>
      <w:pStyle w:val="Footer"/>
      <w:jc w:val="center"/>
    </w:pPr>
    <w:del w:id="34" w:author="thethomsons3verona@outlook.com" w:date="2020-06-12T16:30:00Z">
      <w:r w:rsidDel="00077740">
        <w:fldChar w:fldCharType="begin" w:fldLock="1"/>
      </w:r>
      <w:r w:rsidDel="00077740">
        <w:delInstrText xml:space="preserve"> DOCPROPERTY bjFooterBothDocProperty \* MERGEFORMAT </w:delInstrText>
      </w:r>
      <w:r w:rsidDel="00077740">
        <w:fldChar w:fldCharType="separate"/>
      </w:r>
      <w:r w:rsidR="003A3C89" w:rsidRPr="003A3C89" w:rsidDel="00077740">
        <w:rPr>
          <w:rFonts w:ascii="Arial" w:hAnsi="Arial" w:cs="Arial"/>
          <w:b/>
          <w:color w:val="000000"/>
          <w:sz w:val="24"/>
        </w:rPr>
        <w:delText>OFFICIAL</w:delText>
      </w:r>
      <w:r w:rsidDel="00077740">
        <w:rPr>
          <w:rFonts w:ascii="Arial" w:hAnsi="Arial" w:cs="Arial"/>
          <w:b/>
          <w:color w:val="000000"/>
          <w:sz w:val="24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13A7" w14:textId="77777777" w:rsidR="00665890" w:rsidRDefault="00665890" w:rsidP="00525EA0">
      <w:r>
        <w:separator/>
      </w:r>
    </w:p>
  </w:footnote>
  <w:footnote w:type="continuationSeparator" w:id="0">
    <w:p w14:paraId="67FD75C1" w14:textId="77777777" w:rsidR="00665890" w:rsidRDefault="00665890" w:rsidP="0052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65A0" w14:textId="77777777" w:rsidR="00525EA0" w:rsidRDefault="00665890" w:rsidP="003A3C89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5868" w14:textId="2F8B4A8A" w:rsidR="00525EA0" w:rsidRDefault="003A3C89" w:rsidP="003A3C89">
    <w:pPr>
      <w:pStyle w:val="Header"/>
      <w:jc w:val="center"/>
    </w:pPr>
    <w:del w:id="33" w:author="thethomsons3verona@outlook.com" w:date="2020-06-12T16:29:00Z">
      <w:r w:rsidDel="00077740">
        <w:rPr>
          <w:rFonts w:ascii="Arial" w:hAnsi="Arial" w:cs="Arial"/>
          <w:b/>
          <w:color w:val="000000"/>
          <w:sz w:val="24"/>
        </w:rPr>
        <w:fldChar w:fldCharType="begin" w:fldLock="1"/>
      </w:r>
      <w:r w:rsidDel="00077740">
        <w:rPr>
          <w:rFonts w:ascii="Arial" w:hAnsi="Arial" w:cs="Arial"/>
          <w:b/>
          <w:color w:val="000000"/>
          <w:sz w:val="24"/>
        </w:rPr>
        <w:delInstrText xml:space="preserve"> DOCPROPERTY bjHeaderBothDocProperty \* MERGEFORMAT </w:delInstrText>
      </w:r>
      <w:r w:rsidDel="00077740">
        <w:rPr>
          <w:rFonts w:ascii="Arial" w:hAnsi="Arial" w:cs="Arial"/>
          <w:b/>
          <w:color w:val="000000"/>
          <w:sz w:val="24"/>
        </w:rPr>
        <w:fldChar w:fldCharType="separate"/>
      </w:r>
      <w:r w:rsidDel="00077740">
        <w:rPr>
          <w:rFonts w:ascii="Arial" w:hAnsi="Arial" w:cs="Arial"/>
          <w:b/>
          <w:color w:val="000000"/>
          <w:sz w:val="24"/>
        </w:rPr>
        <w:delText>OFFICIAL</w:delText>
      </w:r>
      <w:r w:rsidDel="00077740">
        <w:rPr>
          <w:rFonts w:ascii="Arial" w:hAnsi="Arial" w:cs="Arial"/>
          <w:b/>
          <w:color w:val="000000"/>
          <w:sz w:val="24"/>
        </w:rPr>
        <w:fldChar w:fldCharType="end"/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ethomsons3verona@outlook.com">
    <w15:presenceInfo w15:providerId="Windows Live" w15:userId="892931a4b926f6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A0"/>
    <w:rsid w:val="00077740"/>
    <w:rsid w:val="001349CF"/>
    <w:rsid w:val="001F4F8D"/>
    <w:rsid w:val="002A7199"/>
    <w:rsid w:val="003A3C89"/>
    <w:rsid w:val="00525EA0"/>
    <w:rsid w:val="00665890"/>
    <w:rsid w:val="006658EA"/>
    <w:rsid w:val="006E7036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96DC"/>
  <w15:chartTrackingRefBased/>
  <w15:docId w15:val="{2551B6B4-0220-4CF8-A8A4-1204079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.gov.uk/schoolsan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lasgow.gov.uk/schoolsand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png@01D63A4D.CED1F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5C1F217-7A43-4CF6-A981-CEE8497EA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Ashley (LES)</dc:creator>
  <cp:keywords>[OFFICIAL]</cp:keywords>
  <dc:description/>
  <cp:lastModifiedBy>thethomsons3verona@outlook.com</cp:lastModifiedBy>
  <cp:revision>2</cp:revision>
  <cp:lastPrinted>2020-06-12T15:31:00Z</cp:lastPrinted>
  <dcterms:created xsi:type="dcterms:W3CDTF">2020-06-12T15:33:00Z</dcterms:created>
  <dcterms:modified xsi:type="dcterms:W3CDTF">2020-06-12T15:33:00Z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8307c949-2dc8-4f19-afd1-e6b6c246333c</vt:lpwstr>
  </property>
  <property fmtid="{D5CDD505-2E9C-101B-9397-08002B2CF9AE}" pid="3" name="bjSaver">
    <vt:lpwstr>r295rfZTbUCz1keFQJzbvzAIYP/auwvq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